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D" w:rsidRPr="009E6ED6" w:rsidRDefault="00FA0413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A0413">
        <w:rPr>
          <w:rFonts w:ascii="Arial" w:hAnsi="Arial" w:cs="Arial"/>
          <w:b/>
          <w:bCs/>
          <w:color w:val="000000"/>
          <w:sz w:val="40"/>
          <w:szCs w:val="40"/>
        </w:rPr>
        <w:drawing>
          <wp:inline distT="0" distB="0" distL="0" distR="0">
            <wp:extent cx="1428750" cy="619125"/>
            <wp:effectExtent l="19050" t="0" r="0" b="0"/>
            <wp:docPr id="1" name="Imagem 1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ownload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043" cy="6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47FDC" w:rsidRPr="00FA0413">
        <w:rPr>
          <w:rFonts w:ascii="Arial" w:hAnsi="Arial" w:cs="Arial"/>
          <w:b/>
          <w:bCs/>
          <w:color w:val="000000"/>
          <w:sz w:val="32"/>
          <w:szCs w:val="32"/>
        </w:rPr>
        <w:t>Feirinha do Aniversário</w:t>
      </w:r>
      <w:r w:rsidR="009E6ED6" w:rsidRPr="00FA0413">
        <w:rPr>
          <w:rFonts w:ascii="Arial" w:hAnsi="Arial" w:cs="Arial"/>
          <w:b/>
          <w:bCs/>
          <w:color w:val="000000"/>
          <w:sz w:val="32"/>
          <w:szCs w:val="32"/>
        </w:rPr>
        <w:t xml:space="preserve"> de Gaspar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color w:val="000000"/>
        </w:rPr>
        <w:t xml:space="preserve">A Prefeitura de Gaspar, por meio da </w:t>
      </w:r>
      <w:r w:rsidR="00FA0413">
        <w:rPr>
          <w:rFonts w:ascii="ArialMT" w:hAnsi="ArialMT" w:cs="ArialMT"/>
          <w:color w:val="000000"/>
        </w:rPr>
        <w:t>Secretaria de Turismo, Indústria e Comércio</w:t>
      </w:r>
      <w:r w:rsidRPr="009E6ED6">
        <w:rPr>
          <w:rFonts w:ascii="Arial" w:hAnsi="Arial" w:cs="Arial"/>
          <w:color w:val="000000"/>
        </w:rPr>
        <w:t xml:space="preserve">, no uso de suas atribuições legais, torna público o Edital de Inscrições para a </w:t>
      </w:r>
      <w:r w:rsidR="003A23D0" w:rsidRPr="009E6ED6">
        <w:rPr>
          <w:rFonts w:ascii="Arial" w:hAnsi="Arial" w:cs="Arial"/>
          <w:b/>
          <w:bCs/>
          <w:color w:val="000000"/>
        </w:rPr>
        <w:t xml:space="preserve">Feirinha </w:t>
      </w:r>
      <w:r w:rsidR="00D47FDC" w:rsidRPr="009E6ED6">
        <w:rPr>
          <w:rFonts w:ascii="Arial" w:hAnsi="Arial" w:cs="Arial"/>
          <w:b/>
          <w:bCs/>
          <w:color w:val="000000"/>
        </w:rPr>
        <w:t>do Aniversário</w:t>
      </w:r>
      <w:r w:rsidR="009E6ED6">
        <w:rPr>
          <w:rFonts w:ascii="Arial" w:hAnsi="Arial" w:cs="Arial"/>
          <w:b/>
          <w:bCs/>
          <w:color w:val="000000"/>
        </w:rPr>
        <w:t xml:space="preserve"> de Gaspar</w:t>
      </w:r>
      <w:r w:rsidR="009E6ED6">
        <w:rPr>
          <w:rFonts w:ascii="Arial" w:hAnsi="Arial" w:cs="Arial"/>
          <w:bCs/>
          <w:color w:val="000000"/>
        </w:rPr>
        <w:t>,</w:t>
      </w:r>
      <w:r w:rsidRPr="009E6ED6">
        <w:rPr>
          <w:rFonts w:ascii="Arial" w:hAnsi="Arial" w:cs="Arial"/>
          <w:b/>
          <w:bCs/>
          <w:color w:val="000000"/>
        </w:rPr>
        <w:t xml:space="preserve"> </w:t>
      </w:r>
      <w:r w:rsidRPr="009E6ED6">
        <w:rPr>
          <w:rFonts w:ascii="Arial" w:hAnsi="Arial" w:cs="Arial"/>
          <w:color w:val="000000"/>
        </w:rPr>
        <w:t xml:space="preserve">destinado </w:t>
      </w:r>
      <w:r w:rsidR="009E6ED6">
        <w:rPr>
          <w:rFonts w:ascii="Arial" w:hAnsi="Arial" w:cs="Arial"/>
          <w:color w:val="000000"/>
        </w:rPr>
        <w:t>a</w:t>
      </w:r>
      <w:r w:rsidRPr="009E6ED6">
        <w:rPr>
          <w:rFonts w:ascii="Arial" w:hAnsi="Arial" w:cs="Arial"/>
          <w:color w:val="000000"/>
        </w:rPr>
        <w:t xml:space="preserve"> artesãos pessoas físicas e jurídicas, com domicílio comprovado no estado de Santa Catarina, que poderão ter permissão remunerada de uso de espaços e áreas </w:t>
      </w:r>
      <w:r w:rsidR="003A23D0" w:rsidRPr="009E6ED6">
        <w:rPr>
          <w:rFonts w:ascii="Arial" w:hAnsi="Arial" w:cs="Arial"/>
          <w:color w:val="000000"/>
        </w:rPr>
        <w:t xml:space="preserve">no estacionamento do Centro Integrado de Esportes Prefeito João dos Santos, </w:t>
      </w:r>
      <w:r w:rsidR="009E6ED6">
        <w:rPr>
          <w:rFonts w:ascii="Arial" w:hAnsi="Arial" w:cs="Arial"/>
          <w:color w:val="000000"/>
        </w:rPr>
        <w:t xml:space="preserve">localizado na </w:t>
      </w:r>
      <w:proofErr w:type="gramStart"/>
      <w:r w:rsidR="009E6ED6">
        <w:rPr>
          <w:rFonts w:ascii="Arial" w:hAnsi="Arial" w:cs="Arial"/>
          <w:color w:val="000000"/>
        </w:rPr>
        <w:t>r</w:t>
      </w:r>
      <w:r w:rsidR="003A23D0" w:rsidRPr="009E6ED6">
        <w:rPr>
          <w:rFonts w:ascii="Arial" w:hAnsi="Arial" w:cs="Arial"/>
          <w:color w:val="000000"/>
        </w:rPr>
        <w:t>ua</w:t>
      </w:r>
      <w:proofErr w:type="gramEnd"/>
      <w:r w:rsidR="003A23D0" w:rsidRPr="009E6ED6">
        <w:rPr>
          <w:rFonts w:ascii="Arial" w:hAnsi="Arial" w:cs="Arial"/>
          <w:color w:val="000000"/>
        </w:rPr>
        <w:t xml:space="preserve"> Itajaí, 2300, bairro </w:t>
      </w:r>
      <w:r w:rsidR="009E6ED6">
        <w:rPr>
          <w:rFonts w:ascii="Arial" w:hAnsi="Arial" w:cs="Arial"/>
          <w:color w:val="000000"/>
        </w:rPr>
        <w:t>Po</w:t>
      </w:r>
      <w:r w:rsidR="003A23D0" w:rsidRPr="009E6ED6">
        <w:rPr>
          <w:rFonts w:ascii="Arial" w:hAnsi="Arial" w:cs="Arial"/>
          <w:color w:val="000000"/>
        </w:rPr>
        <w:t>ço Grande</w:t>
      </w:r>
      <w:r w:rsidR="009E6ED6">
        <w:rPr>
          <w:rFonts w:ascii="Arial" w:hAnsi="Arial" w:cs="Arial"/>
          <w:color w:val="000000"/>
        </w:rPr>
        <w:t>,</w:t>
      </w:r>
      <w:r w:rsidR="003A23D0" w:rsidRPr="009E6ED6">
        <w:rPr>
          <w:rFonts w:ascii="Arial" w:hAnsi="Arial" w:cs="Arial"/>
          <w:color w:val="000000"/>
        </w:rPr>
        <w:t xml:space="preserve"> nos dias 17 e 18</w:t>
      </w:r>
      <w:r w:rsidRPr="009E6ED6">
        <w:rPr>
          <w:rFonts w:ascii="Arial" w:hAnsi="Arial" w:cs="Arial"/>
          <w:color w:val="000000"/>
        </w:rPr>
        <w:t xml:space="preserve">  de </w:t>
      </w:r>
      <w:r w:rsidR="00D557F1" w:rsidRPr="009E6ED6">
        <w:rPr>
          <w:rFonts w:ascii="Arial" w:hAnsi="Arial" w:cs="Arial"/>
          <w:color w:val="000000"/>
        </w:rPr>
        <w:t>março de 2015</w:t>
      </w:r>
      <w:r w:rsidRPr="009E6ED6">
        <w:rPr>
          <w:rFonts w:ascii="Arial" w:hAnsi="Arial" w:cs="Arial"/>
          <w:color w:val="000000"/>
        </w:rPr>
        <w:t>, de acordo com as especificações constantes nesse Edital</w:t>
      </w:r>
      <w:r w:rsidRPr="009E6ED6">
        <w:rPr>
          <w:rFonts w:ascii="Arial" w:hAnsi="Arial" w:cs="Arial"/>
          <w:b/>
          <w:bCs/>
          <w:color w:val="000000"/>
        </w:rPr>
        <w:t>.</w:t>
      </w:r>
    </w:p>
    <w:p w:rsidR="0089730D" w:rsidRPr="009E6ED6" w:rsidRDefault="0089730D" w:rsidP="009E6ED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DISPOSIÇÕES PRELIMINARES</w:t>
      </w:r>
    </w:p>
    <w:p w:rsidR="0089730D" w:rsidRPr="009E6ED6" w:rsidRDefault="0089730D" w:rsidP="009E6ED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3A23D0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1º </w:t>
      </w:r>
      <w:r w:rsidR="00D557F1" w:rsidRPr="009E6ED6">
        <w:rPr>
          <w:rFonts w:ascii="Arial" w:hAnsi="Arial" w:cs="Arial"/>
          <w:color w:val="000000"/>
        </w:rPr>
        <w:t xml:space="preserve">A Prefeitura de Gaspar, </w:t>
      </w:r>
      <w:r w:rsidR="00FA0413" w:rsidRPr="009E6ED6">
        <w:rPr>
          <w:rFonts w:ascii="Arial" w:hAnsi="Arial" w:cs="Arial"/>
          <w:color w:val="000000"/>
        </w:rPr>
        <w:t xml:space="preserve">por meio da </w:t>
      </w:r>
      <w:r w:rsidR="00FA0413">
        <w:rPr>
          <w:rFonts w:ascii="ArialMT" w:hAnsi="ArialMT" w:cs="ArialMT"/>
          <w:color w:val="000000"/>
        </w:rPr>
        <w:t>Secretaria de Turismo, Indústria e Comércio</w:t>
      </w:r>
      <w:r w:rsidRPr="009E6ED6">
        <w:rPr>
          <w:rFonts w:ascii="Arial" w:hAnsi="Arial" w:cs="Arial"/>
          <w:color w:val="000000"/>
        </w:rPr>
        <w:t xml:space="preserve">, torna público o regulamento para a </w:t>
      </w:r>
      <w:r w:rsidR="003A23D0" w:rsidRPr="009E6ED6">
        <w:rPr>
          <w:rFonts w:ascii="Arial" w:hAnsi="Arial" w:cs="Arial"/>
          <w:b/>
          <w:bCs/>
          <w:color w:val="000000"/>
        </w:rPr>
        <w:t xml:space="preserve">Feirinha </w:t>
      </w:r>
      <w:r w:rsidR="00D47FDC" w:rsidRPr="009E6ED6">
        <w:rPr>
          <w:rFonts w:ascii="Arial" w:hAnsi="Arial" w:cs="Arial"/>
          <w:b/>
          <w:bCs/>
          <w:color w:val="000000"/>
        </w:rPr>
        <w:t>do Aniversário</w:t>
      </w:r>
      <w:r w:rsidR="009E6ED6">
        <w:rPr>
          <w:rFonts w:ascii="Arial" w:hAnsi="Arial" w:cs="Arial"/>
          <w:b/>
          <w:bCs/>
          <w:color w:val="000000"/>
        </w:rPr>
        <w:t xml:space="preserve"> de Gaspar</w:t>
      </w:r>
      <w:r w:rsidRPr="009E6ED6">
        <w:rPr>
          <w:rFonts w:ascii="Arial" w:hAnsi="Arial" w:cs="Arial"/>
          <w:color w:val="000000"/>
        </w:rPr>
        <w:t xml:space="preserve">, que será realizada </w:t>
      </w:r>
      <w:r w:rsidR="00D557F1" w:rsidRPr="009E6ED6">
        <w:rPr>
          <w:rFonts w:ascii="Arial" w:hAnsi="Arial" w:cs="Arial"/>
          <w:color w:val="000000"/>
        </w:rPr>
        <w:t>nos dias</w:t>
      </w:r>
      <w:r w:rsidRPr="009E6ED6">
        <w:rPr>
          <w:rFonts w:ascii="Arial" w:hAnsi="Arial" w:cs="Arial"/>
          <w:color w:val="000000"/>
        </w:rPr>
        <w:t xml:space="preserve"> </w:t>
      </w:r>
      <w:r w:rsidR="003A23D0" w:rsidRPr="009E6ED6">
        <w:rPr>
          <w:rFonts w:ascii="Arial" w:hAnsi="Arial" w:cs="Arial"/>
        </w:rPr>
        <w:t>17 e 18</w:t>
      </w:r>
      <w:r w:rsidRPr="009E6ED6">
        <w:rPr>
          <w:rFonts w:ascii="Arial" w:hAnsi="Arial" w:cs="Arial"/>
        </w:rPr>
        <w:t xml:space="preserve"> de </w:t>
      </w:r>
      <w:r w:rsidR="00D557F1" w:rsidRPr="009E6ED6">
        <w:rPr>
          <w:rFonts w:ascii="Arial" w:hAnsi="Arial" w:cs="Arial"/>
        </w:rPr>
        <w:t>março</w:t>
      </w:r>
      <w:r w:rsidR="00D557F1" w:rsidRPr="009E6ED6">
        <w:rPr>
          <w:rFonts w:ascii="Arial" w:hAnsi="Arial" w:cs="Arial"/>
          <w:color w:val="000000"/>
        </w:rPr>
        <w:t xml:space="preserve"> de 2015</w:t>
      </w:r>
      <w:r w:rsidRPr="009E6ED6">
        <w:rPr>
          <w:rFonts w:ascii="Arial" w:hAnsi="Arial" w:cs="Arial"/>
          <w:color w:val="000000"/>
        </w:rPr>
        <w:t>,</w:t>
      </w:r>
      <w:r w:rsidR="003A23D0" w:rsidRPr="009E6ED6">
        <w:rPr>
          <w:rFonts w:ascii="Arial" w:hAnsi="Arial" w:cs="Arial"/>
          <w:color w:val="000000"/>
        </w:rPr>
        <w:t xml:space="preserve"> no estacionamento do Centro Integrado de Esportes Prefeito João dos Santos, </w:t>
      </w:r>
      <w:r w:rsidR="009E6ED6">
        <w:rPr>
          <w:rFonts w:ascii="Arial" w:hAnsi="Arial" w:cs="Arial"/>
          <w:color w:val="000000"/>
        </w:rPr>
        <w:t xml:space="preserve">localizado </w:t>
      </w:r>
      <w:r w:rsidR="003A23D0" w:rsidRPr="009E6ED6">
        <w:rPr>
          <w:rFonts w:ascii="Arial" w:hAnsi="Arial" w:cs="Arial"/>
          <w:color w:val="000000"/>
        </w:rPr>
        <w:t xml:space="preserve">na </w:t>
      </w:r>
      <w:proofErr w:type="gramStart"/>
      <w:r w:rsidR="009E6ED6">
        <w:rPr>
          <w:rFonts w:ascii="Arial" w:hAnsi="Arial" w:cs="Arial"/>
          <w:color w:val="000000"/>
        </w:rPr>
        <w:t>rua</w:t>
      </w:r>
      <w:proofErr w:type="gramEnd"/>
      <w:r w:rsidR="009E6ED6">
        <w:rPr>
          <w:rFonts w:ascii="Arial" w:hAnsi="Arial" w:cs="Arial"/>
          <w:color w:val="000000"/>
        </w:rPr>
        <w:t xml:space="preserve"> Itajaí, 2300, bairro P</w:t>
      </w:r>
      <w:r w:rsidR="003A23D0" w:rsidRPr="009E6ED6">
        <w:rPr>
          <w:rFonts w:ascii="Arial" w:hAnsi="Arial" w:cs="Arial"/>
          <w:color w:val="000000"/>
        </w:rPr>
        <w:t xml:space="preserve">oço </w:t>
      </w:r>
      <w:r w:rsidR="009E6ED6">
        <w:rPr>
          <w:rFonts w:ascii="Arial" w:hAnsi="Arial" w:cs="Arial"/>
          <w:color w:val="000000"/>
        </w:rPr>
        <w:t>G</w:t>
      </w:r>
      <w:r w:rsidR="003A23D0" w:rsidRPr="009E6ED6">
        <w:rPr>
          <w:rFonts w:ascii="Arial" w:hAnsi="Arial" w:cs="Arial"/>
          <w:color w:val="000000"/>
        </w:rPr>
        <w:t>rande.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2º </w:t>
      </w:r>
      <w:r w:rsidRPr="009E6ED6">
        <w:rPr>
          <w:rFonts w:ascii="Arial" w:hAnsi="Arial" w:cs="Arial"/>
          <w:color w:val="000000"/>
        </w:rPr>
        <w:t xml:space="preserve">A organização, direção e realização da </w:t>
      </w:r>
      <w:r w:rsidR="003A23D0" w:rsidRPr="009E6ED6">
        <w:rPr>
          <w:rFonts w:ascii="Arial" w:hAnsi="Arial" w:cs="Arial"/>
          <w:b/>
          <w:bCs/>
          <w:color w:val="000000"/>
        </w:rPr>
        <w:t xml:space="preserve">Feirinha </w:t>
      </w:r>
      <w:r w:rsidR="00D47FDC" w:rsidRPr="009E6ED6">
        <w:rPr>
          <w:rFonts w:ascii="Arial" w:hAnsi="Arial" w:cs="Arial"/>
          <w:b/>
          <w:bCs/>
          <w:color w:val="000000"/>
        </w:rPr>
        <w:t>do Aniversário</w:t>
      </w:r>
      <w:r w:rsidR="009E6ED6">
        <w:rPr>
          <w:rFonts w:ascii="Arial" w:hAnsi="Arial" w:cs="Arial"/>
          <w:b/>
          <w:bCs/>
          <w:color w:val="000000"/>
        </w:rPr>
        <w:t xml:space="preserve"> de Gaspar</w:t>
      </w:r>
      <w:r w:rsidR="00D47FDC" w:rsidRPr="009E6ED6">
        <w:rPr>
          <w:rFonts w:ascii="Arial" w:hAnsi="Arial" w:cs="Arial"/>
          <w:b/>
          <w:bCs/>
          <w:color w:val="000000"/>
        </w:rPr>
        <w:t xml:space="preserve"> </w:t>
      </w:r>
      <w:r w:rsidRPr="009E6ED6">
        <w:rPr>
          <w:rFonts w:ascii="Arial" w:hAnsi="Arial" w:cs="Arial"/>
          <w:color w:val="000000"/>
        </w:rPr>
        <w:t>est</w:t>
      </w:r>
      <w:r w:rsidR="009E6ED6">
        <w:rPr>
          <w:rFonts w:ascii="Arial" w:hAnsi="Arial" w:cs="Arial"/>
          <w:color w:val="000000"/>
        </w:rPr>
        <w:t>ão</w:t>
      </w:r>
      <w:r w:rsidRPr="009E6ED6">
        <w:rPr>
          <w:rFonts w:ascii="Arial" w:hAnsi="Arial" w:cs="Arial"/>
          <w:color w:val="000000"/>
        </w:rPr>
        <w:t xml:space="preserve"> a cargo da Prefeitura de Gaspar. Tal competência é estabelecida pela definição</w:t>
      </w:r>
      <w:r w:rsidR="009E6ED6">
        <w:rPr>
          <w:rFonts w:ascii="Arial" w:hAnsi="Arial" w:cs="Arial"/>
          <w:color w:val="000000"/>
        </w:rPr>
        <w:t xml:space="preserve"> de regras e normas através dess</w:t>
      </w:r>
      <w:r w:rsidRPr="009E6ED6">
        <w:rPr>
          <w:rFonts w:ascii="Arial" w:hAnsi="Arial" w:cs="Arial"/>
          <w:color w:val="000000"/>
        </w:rPr>
        <w:t xml:space="preserve">e Edital, que regulamenta a concessão de uso dos estandes para a </w:t>
      </w:r>
      <w:r w:rsidR="003A23D0" w:rsidRPr="009E6ED6">
        <w:rPr>
          <w:rFonts w:ascii="Arial" w:hAnsi="Arial" w:cs="Arial"/>
          <w:b/>
          <w:bCs/>
          <w:color w:val="000000"/>
        </w:rPr>
        <w:t xml:space="preserve">Feirinha </w:t>
      </w:r>
      <w:r w:rsidR="00D47FDC" w:rsidRPr="009E6ED6">
        <w:rPr>
          <w:rFonts w:ascii="Arial" w:hAnsi="Arial" w:cs="Arial"/>
          <w:b/>
          <w:bCs/>
          <w:color w:val="000000"/>
        </w:rPr>
        <w:t>do Aniversário</w:t>
      </w:r>
      <w:r w:rsidR="009E6ED6">
        <w:rPr>
          <w:rFonts w:ascii="Arial" w:hAnsi="Arial" w:cs="Arial"/>
          <w:b/>
          <w:bCs/>
          <w:color w:val="000000"/>
        </w:rPr>
        <w:t>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3º </w:t>
      </w:r>
      <w:r w:rsidRPr="009E6ED6">
        <w:rPr>
          <w:rFonts w:ascii="Arial" w:hAnsi="Arial" w:cs="Arial"/>
          <w:color w:val="000000"/>
        </w:rPr>
        <w:t xml:space="preserve">A inscrição no presente Edital implica o conhecimento e aceitação das condições aqui estabelecidas, incluindo </w:t>
      </w:r>
      <w:proofErr w:type="gramStart"/>
      <w:r w:rsidRPr="009E6ED6">
        <w:rPr>
          <w:rFonts w:ascii="Arial" w:hAnsi="Arial" w:cs="Arial"/>
          <w:color w:val="000000"/>
        </w:rPr>
        <w:t>seus anexos e eventuais retificações</w:t>
      </w:r>
      <w:proofErr w:type="gramEnd"/>
      <w:r w:rsidRPr="009E6ED6">
        <w:rPr>
          <w:rFonts w:ascii="Arial" w:hAnsi="Arial" w:cs="Arial"/>
          <w:color w:val="000000"/>
        </w:rPr>
        <w:t>, das quais o artesão não poderá alegar desconhecimento.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                                              DA PARTICIPAÇÃO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A23D0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4º </w:t>
      </w:r>
      <w:r w:rsidRPr="009E6ED6">
        <w:rPr>
          <w:rFonts w:ascii="Arial" w:hAnsi="Arial" w:cs="Arial"/>
          <w:color w:val="000000"/>
        </w:rPr>
        <w:t xml:space="preserve">Serão disponibilizados um total de </w:t>
      </w:r>
      <w:r w:rsidR="003A23D0" w:rsidRPr="009E6ED6">
        <w:rPr>
          <w:rFonts w:ascii="Arial" w:hAnsi="Arial" w:cs="Arial"/>
          <w:color w:val="000000"/>
        </w:rPr>
        <w:t>12</w:t>
      </w:r>
      <w:r w:rsidRPr="009E6ED6">
        <w:rPr>
          <w:rFonts w:ascii="Arial" w:hAnsi="Arial" w:cs="Arial"/>
          <w:color w:val="000000"/>
        </w:rPr>
        <w:t xml:space="preserve"> (</w:t>
      </w:r>
      <w:r w:rsidR="003A23D0" w:rsidRPr="009E6ED6">
        <w:rPr>
          <w:rFonts w:ascii="Arial" w:hAnsi="Arial" w:cs="Arial"/>
          <w:color w:val="000000"/>
        </w:rPr>
        <w:t>doze</w:t>
      </w:r>
      <w:r w:rsidRPr="009E6ED6">
        <w:rPr>
          <w:rFonts w:ascii="Arial" w:hAnsi="Arial" w:cs="Arial"/>
          <w:color w:val="000000"/>
        </w:rPr>
        <w:t xml:space="preserve">) espaços, no qual cada expositor terá </w:t>
      </w:r>
      <w:r w:rsidR="003A23D0" w:rsidRPr="009E6ED6">
        <w:rPr>
          <w:rFonts w:ascii="Arial" w:hAnsi="Arial" w:cs="Arial"/>
          <w:color w:val="000000"/>
        </w:rPr>
        <w:t>um espaço de 2m x 1m</w:t>
      </w:r>
      <w:r w:rsidRPr="009E6ED6">
        <w:rPr>
          <w:rFonts w:ascii="Arial" w:hAnsi="Arial" w:cs="Arial"/>
          <w:color w:val="000000"/>
        </w:rPr>
        <w:t xml:space="preserve"> e duas cadeiras plásticas, que estarão sob uma tenda </w:t>
      </w:r>
      <w:r w:rsidR="003A23D0" w:rsidRPr="009E6ED6">
        <w:rPr>
          <w:rFonts w:ascii="Arial" w:hAnsi="Arial" w:cs="Arial"/>
          <w:color w:val="000000"/>
        </w:rPr>
        <w:t>situada no estacionamento do Centro Integrado de Esportes Prefeito João dos Santos.</w:t>
      </w:r>
    </w:p>
    <w:p w:rsidR="003A23D0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5º </w:t>
      </w:r>
      <w:r w:rsidRPr="009E6ED6">
        <w:rPr>
          <w:rFonts w:ascii="Arial" w:hAnsi="Arial" w:cs="Arial"/>
          <w:color w:val="000000"/>
        </w:rPr>
        <w:t>Não serão permitidos estandes com brechó e antiguidades ou comercialização de produtos industrializados sob qualquer aspecto e/ou pretexto.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6º </w:t>
      </w:r>
      <w:r w:rsidRPr="009E6ED6">
        <w:rPr>
          <w:rFonts w:ascii="Arial" w:hAnsi="Arial" w:cs="Arial"/>
          <w:color w:val="000000"/>
        </w:rPr>
        <w:t>Poderão participar artesãos com domicílio comprovado em município do estado de Santa Catarina.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color w:val="000000"/>
        </w:rPr>
        <w:t>Art. 7º</w:t>
      </w:r>
      <w:r w:rsidRPr="009E6ED6">
        <w:rPr>
          <w:rFonts w:ascii="Arial" w:hAnsi="Arial" w:cs="Arial"/>
          <w:color w:val="000000"/>
        </w:rPr>
        <w:t xml:space="preserve"> Poderão ser comercializados artesanatos culinários e gastronômicos (chocolates, doces, </w:t>
      </w:r>
      <w:proofErr w:type="spellStart"/>
      <w:r w:rsidRPr="009E6ED6">
        <w:rPr>
          <w:rFonts w:ascii="Arial" w:hAnsi="Arial" w:cs="Arial"/>
          <w:color w:val="000000"/>
        </w:rPr>
        <w:t>geleias</w:t>
      </w:r>
      <w:proofErr w:type="spellEnd"/>
      <w:r w:rsidRPr="009E6ED6">
        <w:rPr>
          <w:rFonts w:ascii="Arial" w:hAnsi="Arial" w:cs="Arial"/>
          <w:color w:val="000000"/>
        </w:rPr>
        <w:t>, biscoitos, entre outros). Porém, é expressamente proibida a produção</w:t>
      </w:r>
      <w:r w:rsidR="00D557F1" w:rsidRPr="009E6ED6">
        <w:rPr>
          <w:rFonts w:ascii="Arial" w:hAnsi="Arial" w:cs="Arial"/>
          <w:color w:val="000000"/>
        </w:rPr>
        <w:t xml:space="preserve"> e manuseio</w:t>
      </w:r>
      <w:r w:rsidRPr="009E6ED6">
        <w:rPr>
          <w:rFonts w:ascii="Arial" w:hAnsi="Arial" w:cs="Arial"/>
          <w:color w:val="000000"/>
        </w:rPr>
        <w:t xml:space="preserve"> de alimentos nos espaços de </w:t>
      </w:r>
      <w:proofErr w:type="gramStart"/>
      <w:r w:rsidRPr="009E6ED6">
        <w:rPr>
          <w:rFonts w:ascii="Arial" w:hAnsi="Arial" w:cs="Arial"/>
          <w:color w:val="000000"/>
        </w:rPr>
        <w:t>exposição.</w:t>
      </w:r>
      <w:proofErr w:type="gramEnd"/>
      <w:r w:rsidR="00D557F1" w:rsidRPr="009E6ED6">
        <w:rPr>
          <w:rFonts w:ascii="Arial" w:hAnsi="Arial" w:cs="Arial"/>
          <w:color w:val="000000"/>
        </w:rPr>
        <w:t>Todos os produtos deverão estar embalados e protegidos de qualquer contaminação externa.</w:t>
      </w:r>
    </w:p>
    <w:p w:rsidR="00FA0413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81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8º </w:t>
      </w:r>
      <w:r w:rsidRPr="00FA0413">
        <w:rPr>
          <w:rFonts w:ascii="Arial" w:hAnsi="Arial" w:cs="Arial"/>
          <w:color w:val="000000"/>
        </w:rPr>
        <w:t>A divulgação dos artesãos</w:t>
      </w:r>
      <w:r w:rsidR="00D557F1" w:rsidRPr="00FA0413">
        <w:rPr>
          <w:rFonts w:ascii="Arial" w:hAnsi="Arial" w:cs="Arial"/>
          <w:color w:val="000000"/>
        </w:rPr>
        <w:t>/expositores</w:t>
      </w:r>
      <w:r w:rsidR="00FA0413" w:rsidRPr="00FA0413">
        <w:rPr>
          <w:rFonts w:ascii="Arial" w:hAnsi="Arial" w:cs="Arial"/>
          <w:color w:val="000000"/>
        </w:rPr>
        <w:t xml:space="preserve"> selecionados ocorrerá no dia 11 de março e será divulgada n</w:t>
      </w:r>
      <w:r w:rsidRPr="00FA0413">
        <w:rPr>
          <w:rFonts w:ascii="Arial" w:hAnsi="Arial" w:cs="Arial"/>
          <w:color w:val="000000"/>
        </w:rPr>
        <w:t xml:space="preserve">o endereço eletrônico </w:t>
      </w:r>
      <w:hyperlink r:id="rId7" w:history="1">
        <w:r w:rsidR="00FA0413" w:rsidRPr="00C95932">
          <w:rPr>
            <w:rStyle w:val="Hyperlink"/>
            <w:rFonts w:ascii="Arial" w:hAnsi="Arial" w:cs="Arial"/>
            <w:iCs/>
          </w:rPr>
          <w:t>www.gaspar.sc.gov.br</w:t>
        </w:r>
      </w:hyperlink>
      <w:r w:rsidR="00FA0413">
        <w:rPr>
          <w:rFonts w:ascii="Arial" w:hAnsi="Arial" w:cs="Arial"/>
          <w:iCs/>
        </w:rPr>
        <w:t xml:space="preserve">. </w:t>
      </w:r>
      <w:ins w:id="0" w:author="Camila" w:date="2015-02-22T15:55:00Z">
        <w:r w:rsidR="00FE780A">
          <w:rPr>
            <w:rFonts w:ascii="Arial" w:hAnsi="Arial" w:cs="Arial"/>
            <w:iCs/>
            <w:color w:val="000081"/>
          </w:rPr>
          <w:t xml:space="preserve"> </w:t>
        </w:r>
      </w:ins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9º </w:t>
      </w:r>
      <w:r w:rsidRPr="009E6ED6">
        <w:rPr>
          <w:rFonts w:ascii="Arial" w:hAnsi="Arial" w:cs="Arial"/>
          <w:color w:val="000000"/>
        </w:rPr>
        <w:t>Será gratuita a exploração do espaço após seleção feita pela Comissão Organizadora.</w:t>
      </w:r>
    </w:p>
    <w:p w:rsidR="00D557F1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Art. 10º </w:t>
      </w:r>
      <w:r w:rsidRPr="009E6ED6">
        <w:rPr>
          <w:rFonts w:ascii="Arial" w:hAnsi="Arial" w:cs="Arial"/>
        </w:rPr>
        <w:t>A Feira acontecerá nos seguintes dias e horários:</w:t>
      </w:r>
    </w:p>
    <w:p w:rsidR="00D557F1" w:rsidRPr="009E6ED6" w:rsidRDefault="003A23D0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Dia 17</w:t>
      </w:r>
      <w:r w:rsidR="009E6ED6">
        <w:rPr>
          <w:rFonts w:ascii="Arial" w:hAnsi="Arial" w:cs="Arial"/>
        </w:rPr>
        <w:t xml:space="preserve"> de março de 2015</w:t>
      </w:r>
      <w:r w:rsidRPr="009E6ED6">
        <w:rPr>
          <w:rFonts w:ascii="Arial" w:hAnsi="Arial" w:cs="Arial"/>
        </w:rPr>
        <w:t xml:space="preserve"> – </w:t>
      </w:r>
      <w:proofErr w:type="spellStart"/>
      <w:r w:rsidRPr="009E6ED6">
        <w:rPr>
          <w:rFonts w:ascii="Arial" w:hAnsi="Arial" w:cs="Arial"/>
        </w:rPr>
        <w:t>Terça-feira</w:t>
      </w:r>
      <w:proofErr w:type="spellEnd"/>
      <w:r w:rsidRPr="009E6ED6">
        <w:rPr>
          <w:rFonts w:ascii="Arial" w:hAnsi="Arial" w:cs="Arial"/>
        </w:rPr>
        <w:t>: 19h até as 22</w:t>
      </w:r>
      <w:r w:rsidR="00D557F1" w:rsidRPr="009E6ED6">
        <w:rPr>
          <w:rFonts w:ascii="Arial" w:hAnsi="Arial" w:cs="Arial"/>
        </w:rPr>
        <w:t>h.</w:t>
      </w:r>
    </w:p>
    <w:p w:rsidR="00D557F1" w:rsidRPr="009E6ED6" w:rsidRDefault="003A23D0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Dia 18</w:t>
      </w:r>
      <w:r w:rsidR="009E6ED6">
        <w:rPr>
          <w:rFonts w:ascii="Arial" w:hAnsi="Arial" w:cs="Arial"/>
        </w:rPr>
        <w:t xml:space="preserve"> de março de 2015</w:t>
      </w:r>
      <w:r w:rsidRPr="009E6ED6">
        <w:rPr>
          <w:rFonts w:ascii="Arial" w:hAnsi="Arial" w:cs="Arial"/>
        </w:rPr>
        <w:t xml:space="preserve"> – 14h até as 20h.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Art. 11º </w:t>
      </w:r>
      <w:r w:rsidRPr="009E6ED6">
        <w:rPr>
          <w:rFonts w:ascii="Arial" w:hAnsi="Arial" w:cs="Arial"/>
        </w:rPr>
        <w:t>A localização dos expositores será feita através de sorteio realizado pela Comissão Organizadora. A data do sorteio será agendada posteriormente à divulgação dos selecionados e informada aos artesãos selecionados</w:t>
      </w:r>
      <w:r w:rsidRPr="009E6ED6">
        <w:rPr>
          <w:rFonts w:ascii="Arial" w:hAnsi="Arial" w:cs="Arial"/>
          <w:b/>
          <w:bCs/>
        </w:rPr>
        <w:t xml:space="preserve">, </w:t>
      </w:r>
      <w:r w:rsidRPr="009E6ED6">
        <w:rPr>
          <w:rFonts w:ascii="Arial" w:hAnsi="Arial" w:cs="Arial"/>
        </w:rPr>
        <w:t>podendo esses se fazer presentes ou não na hora do sorteio.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lastRenderedPageBreak/>
        <w:t>Art. 1</w:t>
      </w:r>
      <w:r w:rsidR="009E6ED6">
        <w:rPr>
          <w:rFonts w:ascii="Arial" w:hAnsi="Arial" w:cs="Arial"/>
          <w:b/>
          <w:bCs/>
        </w:rPr>
        <w:t>2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Cabe ao artesão selecionado zelar pela manutenção, limpeza, segurança e conservação do imóvel e equipamentos sob sua responsabilidade.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1</w:t>
      </w:r>
      <w:r w:rsidR="009E6ED6">
        <w:rPr>
          <w:rFonts w:ascii="Arial" w:hAnsi="Arial" w:cs="Arial"/>
          <w:b/>
          <w:bCs/>
        </w:rPr>
        <w:t>3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Não será fornecido espaço para alojamento durante a feira.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1</w:t>
      </w:r>
      <w:r w:rsidR="009E6ED6">
        <w:rPr>
          <w:rFonts w:ascii="Arial" w:hAnsi="Arial" w:cs="Arial"/>
          <w:b/>
          <w:bCs/>
        </w:rPr>
        <w:t>4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 xml:space="preserve">Cada artesão poderá inscrever-se para apenas um espaço. 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DAS INSCRIÇÕES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E6ED6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1</w:t>
      </w:r>
      <w:r w:rsidR="009E6ED6">
        <w:rPr>
          <w:rFonts w:ascii="Arial" w:hAnsi="Arial" w:cs="Arial"/>
          <w:b/>
          <w:bCs/>
          <w:color w:val="000000"/>
        </w:rPr>
        <w:t>5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 xml:space="preserve">As fichas de inscrição estarão disponíveis no endereço eletrônico </w:t>
      </w:r>
      <w:hyperlink r:id="rId8" w:history="1">
        <w:r w:rsidRPr="00FA0413">
          <w:rPr>
            <w:rStyle w:val="Hyperlink"/>
            <w:rFonts w:ascii="Arial" w:hAnsi="Arial" w:cs="Arial"/>
            <w:iCs/>
          </w:rPr>
          <w:t>www.gaspar.sc.gov.br</w:t>
        </w:r>
      </w:hyperlink>
      <w:r w:rsidRPr="009E6ED6">
        <w:rPr>
          <w:rFonts w:ascii="Arial" w:hAnsi="Arial" w:cs="Arial"/>
          <w:i/>
          <w:iCs/>
          <w:color w:val="000081"/>
        </w:rPr>
        <w:t xml:space="preserve"> </w:t>
      </w:r>
      <w:r w:rsidRPr="009E6ED6">
        <w:rPr>
          <w:rFonts w:ascii="Arial" w:hAnsi="Arial" w:cs="Arial"/>
          <w:color w:val="000000"/>
        </w:rPr>
        <w:t>e serão recebidas na</w:t>
      </w:r>
      <w:r w:rsidR="00FA0413" w:rsidRPr="00FA0413">
        <w:rPr>
          <w:rFonts w:ascii="ArialMT" w:hAnsi="ArialMT" w:cs="ArialMT"/>
          <w:color w:val="000000"/>
        </w:rPr>
        <w:t xml:space="preserve"> </w:t>
      </w:r>
      <w:r w:rsidR="00FA0413">
        <w:rPr>
          <w:rFonts w:ascii="ArialMT" w:hAnsi="ArialMT" w:cs="ArialMT"/>
          <w:color w:val="000000"/>
        </w:rPr>
        <w:t>Secretaria de Turismo, Indústria e Comércio</w:t>
      </w:r>
      <w:r w:rsidR="009E6ED6">
        <w:rPr>
          <w:rFonts w:ascii="Arial" w:hAnsi="Arial" w:cs="Arial"/>
          <w:color w:val="000000"/>
        </w:rPr>
        <w:t>,</w:t>
      </w:r>
      <w:r w:rsidRPr="009E6ED6">
        <w:rPr>
          <w:rFonts w:ascii="Arial" w:hAnsi="Arial" w:cs="Arial"/>
          <w:color w:val="000000"/>
        </w:rPr>
        <w:t xml:space="preserve"> situada na </w:t>
      </w:r>
      <w:proofErr w:type="gramStart"/>
      <w:r w:rsidR="009E6ED6">
        <w:rPr>
          <w:rFonts w:ascii="Arial" w:hAnsi="Arial" w:cs="Arial"/>
          <w:color w:val="000000"/>
        </w:rPr>
        <w:t>r</w:t>
      </w:r>
      <w:r w:rsidRPr="009E6ED6">
        <w:rPr>
          <w:rFonts w:ascii="Arial" w:hAnsi="Arial" w:cs="Arial"/>
          <w:color w:val="000000"/>
        </w:rPr>
        <w:t>ua</w:t>
      </w:r>
      <w:proofErr w:type="gramEnd"/>
      <w:r w:rsidRPr="009E6ED6">
        <w:rPr>
          <w:rFonts w:ascii="Arial" w:hAnsi="Arial" w:cs="Arial"/>
          <w:color w:val="000000"/>
        </w:rPr>
        <w:t xml:space="preserve"> Itajaí, 2300, Poço Grande, </w:t>
      </w:r>
      <w:r w:rsidR="00D47FDC" w:rsidRPr="009E6ED6">
        <w:rPr>
          <w:rFonts w:ascii="Arial" w:hAnsi="Arial" w:cs="Arial"/>
          <w:bCs/>
          <w:color w:val="000000"/>
        </w:rPr>
        <w:t>até 6 de março de 2015</w:t>
      </w:r>
      <w:r w:rsidRPr="009E6ED6">
        <w:rPr>
          <w:rFonts w:ascii="Arial" w:hAnsi="Arial" w:cs="Arial"/>
          <w:color w:val="000000"/>
        </w:rPr>
        <w:t>, pessoalmente, no horário das 8h às 12h e das 13h às 17h</w:t>
      </w:r>
      <w:r w:rsidR="009E6ED6">
        <w:rPr>
          <w:rFonts w:ascii="Arial" w:hAnsi="Arial" w:cs="Arial"/>
          <w:color w:val="000000"/>
        </w:rPr>
        <w:t>.</w:t>
      </w:r>
      <w:r w:rsidRPr="009E6ED6">
        <w:rPr>
          <w:rFonts w:ascii="Arial" w:hAnsi="Arial" w:cs="Arial"/>
          <w:color w:val="000000"/>
        </w:rPr>
        <w:t xml:space="preserve"> É necessário anexar fotos do(s) tipo(s) de artesanato a </w:t>
      </w:r>
      <w:proofErr w:type="gramStart"/>
      <w:r w:rsidRPr="009E6ED6">
        <w:rPr>
          <w:rFonts w:ascii="Arial" w:hAnsi="Arial" w:cs="Arial"/>
          <w:color w:val="000000"/>
        </w:rPr>
        <w:t>ser</w:t>
      </w:r>
      <w:r w:rsidR="009E6ED6">
        <w:rPr>
          <w:rFonts w:ascii="Arial" w:hAnsi="Arial" w:cs="Arial"/>
          <w:color w:val="000000"/>
        </w:rPr>
        <w:t>(</w:t>
      </w:r>
      <w:proofErr w:type="gramEnd"/>
      <w:r w:rsidRPr="009E6ED6">
        <w:rPr>
          <w:rFonts w:ascii="Arial" w:hAnsi="Arial" w:cs="Arial"/>
          <w:color w:val="000000"/>
        </w:rPr>
        <w:t>em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 xml:space="preserve"> exposto</w:t>
      </w:r>
      <w:r w:rsidR="009E6ED6">
        <w:rPr>
          <w:rFonts w:ascii="Arial" w:hAnsi="Arial" w:cs="Arial"/>
          <w:color w:val="000000"/>
        </w:rPr>
        <w:t>(</w:t>
      </w:r>
      <w:r w:rsidRPr="009E6ED6">
        <w:rPr>
          <w:rFonts w:ascii="Arial" w:hAnsi="Arial" w:cs="Arial"/>
          <w:color w:val="000000"/>
        </w:rPr>
        <w:t>s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>/comercializado</w:t>
      </w:r>
      <w:r w:rsidR="009E6ED6">
        <w:rPr>
          <w:rFonts w:ascii="Arial" w:hAnsi="Arial" w:cs="Arial"/>
          <w:color w:val="000000"/>
        </w:rPr>
        <w:t>(</w:t>
      </w:r>
      <w:r w:rsidRPr="009E6ED6">
        <w:rPr>
          <w:rFonts w:ascii="Arial" w:hAnsi="Arial" w:cs="Arial"/>
          <w:color w:val="000000"/>
        </w:rPr>
        <w:t>s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>.</w:t>
      </w:r>
      <w:r w:rsidR="009E6ED6">
        <w:rPr>
          <w:rFonts w:ascii="Arial" w:hAnsi="Arial" w:cs="Arial"/>
          <w:color w:val="000000"/>
        </w:rPr>
        <w:t xml:space="preserve"> O telefone para contato é (47) 3332-5856.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§ 1º - </w:t>
      </w:r>
      <w:r w:rsidRPr="009E6ED6">
        <w:rPr>
          <w:rFonts w:ascii="Arial" w:hAnsi="Arial" w:cs="Arial"/>
          <w:color w:val="000000"/>
        </w:rPr>
        <w:t>Não haverá cobrança de taxa de inscrição.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1</w:t>
      </w:r>
      <w:r w:rsidR="009E6ED6">
        <w:rPr>
          <w:rFonts w:ascii="Arial" w:hAnsi="Arial" w:cs="Arial"/>
          <w:b/>
          <w:bCs/>
          <w:color w:val="000000"/>
        </w:rPr>
        <w:t>6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 xml:space="preserve">As inscrições estarão abertas </w:t>
      </w:r>
      <w:r w:rsidR="003A23D0" w:rsidRPr="009E6ED6">
        <w:rPr>
          <w:rFonts w:ascii="Arial" w:hAnsi="Arial" w:cs="Arial"/>
          <w:color w:val="000000"/>
        </w:rPr>
        <w:t xml:space="preserve">de 26 de fevereiro </w:t>
      </w:r>
      <w:r w:rsidR="009E6ED6">
        <w:rPr>
          <w:rFonts w:ascii="Arial" w:hAnsi="Arial" w:cs="Arial"/>
          <w:color w:val="000000"/>
        </w:rPr>
        <w:t>de 2015 a</w:t>
      </w:r>
      <w:r w:rsidR="003A23D0" w:rsidRPr="009E6ED6">
        <w:rPr>
          <w:rFonts w:ascii="Arial" w:hAnsi="Arial" w:cs="Arial"/>
          <w:color w:val="000000"/>
        </w:rPr>
        <w:t xml:space="preserve"> </w:t>
      </w:r>
      <w:proofErr w:type="gramStart"/>
      <w:r w:rsidR="003A23D0" w:rsidRPr="009E6ED6">
        <w:rPr>
          <w:rFonts w:ascii="Arial" w:hAnsi="Arial" w:cs="Arial"/>
          <w:color w:val="000000"/>
        </w:rPr>
        <w:t>6</w:t>
      </w:r>
      <w:proofErr w:type="gramEnd"/>
      <w:r w:rsidR="003A23D0" w:rsidRPr="009E6ED6">
        <w:rPr>
          <w:rFonts w:ascii="Arial" w:hAnsi="Arial" w:cs="Arial"/>
          <w:color w:val="000000"/>
        </w:rPr>
        <w:t xml:space="preserve"> de março de 2015.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1</w:t>
      </w:r>
      <w:r w:rsidR="009E6ED6">
        <w:rPr>
          <w:rFonts w:ascii="Arial" w:hAnsi="Arial" w:cs="Arial"/>
          <w:b/>
          <w:bCs/>
          <w:color w:val="000000"/>
        </w:rPr>
        <w:t>7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Para efetivar a inscrição deverá ser entregue: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>- Ficha de inscrição;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 xml:space="preserve">- Fotos do(s) tipo(s) de artesanato a </w:t>
      </w:r>
      <w:proofErr w:type="gramStart"/>
      <w:r w:rsidRPr="009E6ED6">
        <w:rPr>
          <w:rFonts w:ascii="Arial" w:hAnsi="Arial" w:cs="Arial"/>
          <w:color w:val="000000"/>
        </w:rPr>
        <w:t>ser</w:t>
      </w:r>
      <w:r w:rsidR="009E6ED6">
        <w:rPr>
          <w:rFonts w:ascii="Arial" w:hAnsi="Arial" w:cs="Arial"/>
          <w:color w:val="000000"/>
        </w:rPr>
        <w:t>(</w:t>
      </w:r>
      <w:proofErr w:type="gramEnd"/>
      <w:r w:rsidRPr="009E6ED6">
        <w:rPr>
          <w:rFonts w:ascii="Arial" w:hAnsi="Arial" w:cs="Arial"/>
          <w:color w:val="000000"/>
        </w:rPr>
        <w:t>em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 xml:space="preserve"> exposto</w:t>
      </w:r>
      <w:r w:rsidR="009E6ED6">
        <w:rPr>
          <w:rFonts w:ascii="Arial" w:hAnsi="Arial" w:cs="Arial"/>
          <w:color w:val="000000"/>
        </w:rPr>
        <w:t>(</w:t>
      </w:r>
      <w:r w:rsidRPr="009E6ED6">
        <w:rPr>
          <w:rFonts w:ascii="Arial" w:hAnsi="Arial" w:cs="Arial"/>
          <w:color w:val="000000"/>
        </w:rPr>
        <w:t>s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>\comercializado</w:t>
      </w:r>
      <w:r w:rsidR="009E6ED6">
        <w:rPr>
          <w:rFonts w:ascii="Arial" w:hAnsi="Arial" w:cs="Arial"/>
          <w:color w:val="000000"/>
        </w:rPr>
        <w:t>(</w:t>
      </w:r>
      <w:r w:rsidRPr="009E6ED6">
        <w:rPr>
          <w:rFonts w:ascii="Arial" w:hAnsi="Arial" w:cs="Arial"/>
          <w:color w:val="000000"/>
        </w:rPr>
        <w:t>s</w:t>
      </w:r>
      <w:r w:rsidR="009E6ED6">
        <w:rPr>
          <w:rFonts w:ascii="Arial" w:hAnsi="Arial" w:cs="Arial"/>
          <w:color w:val="000000"/>
        </w:rPr>
        <w:t>)</w:t>
      </w:r>
      <w:r w:rsidRPr="009E6ED6">
        <w:rPr>
          <w:rFonts w:ascii="Arial" w:hAnsi="Arial" w:cs="Arial"/>
          <w:color w:val="000000"/>
        </w:rPr>
        <w:t xml:space="preserve"> (impressos ou em CD);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>- Cópia do RG e CPF do artesão proponente;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>- Cópia de comprovante de residência do artesão proponente.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§ 1º </w:t>
      </w:r>
      <w:r w:rsidRPr="009E6ED6">
        <w:rPr>
          <w:rFonts w:ascii="Arial" w:hAnsi="Arial" w:cs="Arial"/>
          <w:color w:val="000000"/>
        </w:rPr>
        <w:t xml:space="preserve">– A realização da inscrição é condição obrigatória para participar da seleção </w:t>
      </w:r>
      <w:r w:rsidR="009E6ED6">
        <w:rPr>
          <w:rFonts w:ascii="Arial" w:hAnsi="Arial" w:cs="Arial"/>
          <w:color w:val="000000"/>
        </w:rPr>
        <w:t>d</w:t>
      </w:r>
      <w:r w:rsidRPr="009E6ED6">
        <w:rPr>
          <w:rFonts w:ascii="Arial" w:hAnsi="Arial" w:cs="Arial"/>
          <w:color w:val="000000"/>
        </w:rPr>
        <w:t>os participantes da feira.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§ 2º </w:t>
      </w:r>
      <w:r w:rsidRPr="009E6ED6">
        <w:rPr>
          <w:rFonts w:ascii="Arial" w:hAnsi="Arial" w:cs="Arial"/>
          <w:color w:val="000000"/>
        </w:rPr>
        <w:t>Nenhum material entregue será devolvido.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§ 3° </w:t>
      </w:r>
      <w:r w:rsidRPr="009E6ED6">
        <w:rPr>
          <w:rFonts w:ascii="Arial" w:hAnsi="Arial" w:cs="Arial"/>
          <w:color w:val="000000"/>
        </w:rPr>
        <w:t>A Comissão Organizadora poderá solicitar informações complementares que julgar necessário.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DA SELEÇÃO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</w:t>
      </w:r>
      <w:r w:rsidR="009E6ED6">
        <w:rPr>
          <w:rFonts w:ascii="Arial" w:hAnsi="Arial" w:cs="Arial"/>
          <w:b/>
          <w:bCs/>
          <w:color w:val="000000"/>
        </w:rPr>
        <w:t>18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 xml:space="preserve">A seleção será realizada por Comissão Organizadora formada exclusivamente para essa finalidade da </w:t>
      </w:r>
      <w:r w:rsidR="00FA0413">
        <w:rPr>
          <w:rFonts w:ascii="ArialMT" w:hAnsi="ArialMT" w:cs="ArialMT"/>
          <w:color w:val="000000"/>
        </w:rPr>
        <w:t>Secretaria de Turismo, Indústria e Comércio</w:t>
      </w:r>
      <w:r w:rsidR="00D557F1" w:rsidRPr="009E6ED6">
        <w:rPr>
          <w:rFonts w:ascii="Arial" w:hAnsi="Arial" w:cs="Arial"/>
          <w:color w:val="000000"/>
        </w:rPr>
        <w:t>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Art. </w:t>
      </w:r>
      <w:r w:rsidR="009E6ED6">
        <w:rPr>
          <w:rFonts w:ascii="Arial" w:hAnsi="Arial" w:cs="Arial"/>
          <w:b/>
          <w:bCs/>
          <w:color w:val="000000"/>
        </w:rPr>
        <w:t>19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Todos os inscritos serão analisados, considerando os seguintes critérios nesta ordem: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>- A cidade de domicílio do artesão deve ser do estado de Santa Catarina;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color w:val="000000"/>
        </w:rPr>
        <w:t>- A matéria-prima utilizada;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color w:val="000000"/>
        </w:rPr>
        <w:t>- A técnica e qualidade, podendo, se necessário for, a comissão solicitar amostra física dos produtos.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0413">
        <w:rPr>
          <w:rFonts w:ascii="Arial" w:hAnsi="Arial" w:cs="Arial"/>
          <w:b/>
          <w:bCs/>
          <w:color w:val="000000"/>
        </w:rPr>
        <w:t>Art. 2</w:t>
      </w:r>
      <w:r w:rsidR="00FE780A" w:rsidRPr="00FA0413">
        <w:rPr>
          <w:rFonts w:ascii="Arial" w:hAnsi="Arial" w:cs="Arial"/>
          <w:b/>
          <w:bCs/>
          <w:color w:val="000000"/>
        </w:rPr>
        <w:t>0</w:t>
      </w:r>
      <w:r w:rsidRPr="00FA0413">
        <w:rPr>
          <w:rFonts w:ascii="Arial" w:hAnsi="Arial" w:cs="Arial"/>
          <w:b/>
          <w:bCs/>
          <w:color w:val="000000"/>
        </w:rPr>
        <w:t xml:space="preserve">º </w:t>
      </w:r>
      <w:r w:rsidRPr="00FA0413">
        <w:rPr>
          <w:rFonts w:ascii="Arial" w:hAnsi="Arial" w:cs="Arial"/>
          <w:color w:val="000000"/>
        </w:rPr>
        <w:t xml:space="preserve">O resultado será divulgado </w:t>
      </w:r>
      <w:r w:rsidR="003A23D0" w:rsidRPr="00FA0413">
        <w:rPr>
          <w:rFonts w:ascii="Arial" w:hAnsi="Arial" w:cs="Arial"/>
          <w:color w:val="000000"/>
        </w:rPr>
        <w:t xml:space="preserve">no dia </w:t>
      </w:r>
      <w:r w:rsidR="00C97F3D" w:rsidRPr="00FA0413">
        <w:rPr>
          <w:rFonts w:ascii="Arial" w:hAnsi="Arial" w:cs="Arial"/>
          <w:color w:val="000000"/>
        </w:rPr>
        <w:t>11 de março de 2015</w:t>
      </w:r>
      <w:r w:rsidR="00FA0413" w:rsidRPr="00FA0413">
        <w:rPr>
          <w:rFonts w:ascii="Arial" w:hAnsi="Arial" w:cs="Arial"/>
          <w:color w:val="000000"/>
        </w:rPr>
        <w:t>,</w:t>
      </w:r>
      <w:r w:rsidR="00FE780A" w:rsidRPr="00FA0413">
        <w:rPr>
          <w:rFonts w:ascii="Arial" w:hAnsi="Arial" w:cs="Arial"/>
          <w:color w:val="000000"/>
        </w:rPr>
        <w:t xml:space="preserve"> </w:t>
      </w:r>
      <w:r w:rsidRPr="00FA0413">
        <w:rPr>
          <w:rFonts w:ascii="Arial" w:hAnsi="Arial" w:cs="Arial"/>
          <w:color w:val="000000"/>
        </w:rPr>
        <w:t xml:space="preserve">no endereço eletrônico </w:t>
      </w:r>
      <w:hyperlink r:id="rId9" w:history="1">
        <w:r w:rsidRPr="00FA0413">
          <w:rPr>
            <w:rStyle w:val="Hyperlink"/>
            <w:rFonts w:ascii="Arial" w:hAnsi="Arial" w:cs="Arial"/>
          </w:rPr>
          <w:t>www.gaspar.sc.gov.br</w:t>
        </w:r>
      </w:hyperlink>
      <w:r w:rsidR="00FA0413" w:rsidRPr="00FA0413">
        <w:rPr>
          <w:rFonts w:ascii="Arial" w:hAnsi="Arial" w:cs="Arial"/>
        </w:rPr>
        <w:t>,</w:t>
      </w:r>
      <w:r w:rsidRPr="00FA0413">
        <w:rPr>
          <w:rFonts w:ascii="Arial" w:hAnsi="Arial" w:cs="Arial"/>
          <w:color w:val="000081"/>
        </w:rPr>
        <w:t xml:space="preserve"> </w:t>
      </w:r>
      <w:r w:rsidRPr="00FA0413">
        <w:rPr>
          <w:rFonts w:ascii="Arial" w:hAnsi="Arial" w:cs="Arial"/>
        </w:rPr>
        <w:t>e</w:t>
      </w:r>
      <w:r w:rsidRPr="009E6ED6">
        <w:rPr>
          <w:rFonts w:ascii="Arial" w:hAnsi="Arial" w:cs="Arial"/>
          <w:color w:val="000000"/>
        </w:rPr>
        <w:t xml:space="preserve"> aos artesãos </w:t>
      </w:r>
      <w:proofErr w:type="gramStart"/>
      <w:r w:rsidRPr="009E6ED6">
        <w:rPr>
          <w:rFonts w:ascii="Arial" w:hAnsi="Arial" w:cs="Arial"/>
          <w:color w:val="000000"/>
        </w:rPr>
        <w:t>proponentes selecionados através de e-mail, informado em sua ficha de inscrição</w:t>
      </w:r>
      <w:proofErr w:type="gramEnd"/>
      <w:r w:rsidRPr="009E6ED6">
        <w:rPr>
          <w:rFonts w:ascii="Arial" w:hAnsi="Arial" w:cs="Arial"/>
          <w:color w:val="000000"/>
        </w:rPr>
        <w:t>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1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="003A23D0" w:rsidRPr="009E6ED6">
        <w:rPr>
          <w:rFonts w:ascii="Arial" w:hAnsi="Arial" w:cs="Arial"/>
          <w:color w:val="000000"/>
        </w:rPr>
        <w:t>Serão selecionadas no máximo 12</w:t>
      </w:r>
      <w:r w:rsidRPr="009E6ED6">
        <w:rPr>
          <w:rFonts w:ascii="Arial" w:hAnsi="Arial" w:cs="Arial"/>
          <w:color w:val="000000"/>
        </w:rPr>
        <w:t xml:space="preserve"> (</w:t>
      </w:r>
      <w:r w:rsidR="003A23D0" w:rsidRPr="009E6ED6">
        <w:rPr>
          <w:rFonts w:ascii="Arial" w:hAnsi="Arial" w:cs="Arial"/>
          <w:color w:val="000000"/>
        </w:rPr>
        <w:t>doze</w:t>
      </w:r>
      <w:r w:rsidR="00D557F1" w:rsidRPr="009E6ED6">
        <w:rPr>
          <w:rFonts w:ascii="Arial" w:hAnsi="Arial" w:cs="Arial"/>
          <w:color w:val="000000"/>
        </w:rPr>
        <w:t xml:space="preserve">) artesãos para </w:t>
      </w:r>
      <w:r w:rsidR="00FE780A">
        <w:rPr>
          <w:rFonts w:ascii="Arial" w:hAnsi="Arial" w:cs="Arial"/>
          <w:color w:val="000000"/>
        </w:rPr>
        <w:t>esse evento</w:t>
      </w:r>
      <w:r w:rsidRPr="009E6ED6">
        <w:rPr>
          <w:rFonts w:ascii="Arial" w:hAnsi="Arial" w:cs="Arial"/>
          <w:color w:val="000000"/>
        </w:rPr>
        <w:t>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2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Os artesãos que não forem selecionados ficarão em um cadastro de espera, por ordem de classificação, que podem vir a ser inseridos na programação em caso de desistência ou não cumprimento do Edital por algum artesão selecionado.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 xml:space="preserve">                                           DOS SELECIONADOS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3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É proibido aos artesãos fazerem publicidade sonora no recinto.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4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Todos os estandes deverão encerrar suas atividades rigorosa</w:t>
      </w:r>
      <w:r w:rsidR="00CB4960" w:rsidRPr="009E6ED6">
        <w:rPr>
          <w:rFonts w:ascii="Arial" w:hAnsi="Arial" w:cs="Arial"/>
          <w:color w:val="000000"/>
        </w:rPr>
        <w:t xml:space="preserve">mente no horário de término </w:t>
      </w:r>
      <w:r w:rsidR="003A23D0" w:rsidRPr="009E6ED6">
        <w:rPr>
          <w:rFonts w:ascii="Arial" w:hAnsi="Arial" w:cs="Arial"/>
          <w:color w:val="000000"/>
        </w:rPr>
        <w:t>estabelecido.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5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 xml:space="preserve">Os bens devem ser retirados ao final da Feira, a cada dia do evento, pois a Prefeitura de Gaspar não se responsabiliza por qualquer dano causado a eles antes, </w:t>
      </w:r>
      <w:r w:rsidRPr="009E6ED6">
        <w:rPr>
          <w:rFonts w:ascii="Arial" w:hAnsi="Arial" w:cs="Arial"/>
          <w:color w:val="000000"/>
        </w:rPr>
        <w:lastRenderedPageBreak/>
        <w:t>durante ou depois da remoção, bem como pela sua guarda, salvo a decoração do espaço.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6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A inscrição do artesão obriga-lhe à aceitação de todas as cláusulas do presente regulamento, bem como do seu cumprimento.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E6ED6">
        <w:rPr>
          <w:rFonts w:ascii="Arial" w:hAnsi="Arial" w:cs="Arial"/>
          <w:b/>
          <w:bCs/>
          <w:color w:val="000000"/>
        </w:rPr>
        <w:t>Art. 2</w:t>
      </w:r>
      <w:r w:rsidR="00FE780A">
        <w:rPr>
          <w:rFonts w:ascii="Arial" w:hAnsi="Arial" w:cs="Arial"/>
          <w:b/>
          <w:bCs/>
          <w:color w:val="000000"/>
        </w:rPr>
        <w:t>7</w:t>
      </w:r>
      <w:r w:rsidRPr="009E6ED6">
        <w:rPr>
          <w:rFonts w:ascii="Arial" w:hAnsi="Arial" w:cs="Arial"/>
          <w:b/>
          <w:bCs/>
          <w:color w:val="000000"/>
        </w:rPr>
        <w:t xml:space="preserve">º </w:t>
      </w:r>
      <w:r w:rsidRPr="009E6ED6">
        <w:rPr>
          <w:rFonts w:ascii="Arial" w:hAnsi="Arial" w:cs="Arial"/>
          <w:color w:val="000000"/>
        </w:rPr>
        <w:t>Na ausência do artesão é de responsabilidade de cada expositor vedar o acesso ao seu estande.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Art. </w:t>
      </w:r>
      <w:r w:rsidR="00FE780A">
        <w:rPr>
          <w:rFonts w:ascii="Arial" w:hAnsi="Arial" w:cs="Arial"/>
          <w:b/>
          <w:bCs/>
        </w:rPr>
        <w:t>28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 xml:space="preserve">As dúvidas e casos omissos serão objeto de deliberação da </w:t>
      </w:r>
      <w:r w:rsidR="00FA0413">
        <w:rPr>
          <w:rFonts w:ascii="ArialMT" w:hAnsi="ArialMT" w:cs="ArialMT"/>
          <w:color w:val="000000"/>
        </w:rPr>
        <w:t>Secretaria de Turismo, Indústria e Comércio.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Art. </w:t>
      </w:r>
      <w:r w:rsidR="00FE780A">
        <w:rPr>
          <w:rFonts w:ascii="Arial" w:hAnsi="Arial" w:cs="Arial"/>
          <w:b/>
          <w:bCs/>
        </w:rPr>
        <w:t>29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Constituem motivos de rescisão do termo de participação: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- O não cumprimento ou cumprimento irregular das cláusulas do regulamento;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- A transferência ou cessão, total ou parcial, do contrato a terceiros, salvo mediante consentimento prévio da Comissão Organizadora;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- Razões de interesse público devidamente justificado;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</w:rPr>
        <w:t>- Ocorrência de caso fortuito ou força maior, regularmente comprovada;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6ED6">
        <w:rPr>
          <w:rFonts w:ascii="Arial" w:hAnsi="Arial" w:cs="Arial"/>
        </w:rPr>
        <w:t>- O desvio da finalidade.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6ED6">
        <w:rPr>
          <w:rFonts w:ascii="Arial" w:hAnsi="Arial" w:cs="Arial"/>
          <w:b/>
          <w:bCs/>
        </w:rPr>
        <w:t xml:space="preserve">                                   DAS CONSIDERAÇOES FINAIS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3</w:t>
      </w:r>
      <w:r w:rsidR="00FE780A">
        <w:rPr>
          <w:rFonts w:ascii="Arial" w:hAnsi="Arial" w:cs="Arial"/>
          <w:b/>
          <w:bCs/>
        </w:rPr>
        <w:t>0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O não cumprimento às regras e normas des</w:t>
      </w:r>
      <w:r w:rsidR="00FE780A">
        <w:rPr>
          <w:rFonts w:ascii="Arial" w:hAnsi="Arial" w:cs="Arial"/>
        </w:rPr>
        <w:t>s</w:t>
      </w:r>
      <w:r w:rsidRPr="009E6ED6">
        <w:rPr>
          <w:rFonts w:ascii="Arial" w:hAnsi="Arial" w:cs="Arial"/>
        </w:rPr>
        <w:t xml:space="preserve">e Edital implicará no cancelamento do termo de participação com o artesão. O artesão também não poderá participar por um ano das feiras promovidas pela </w:t>
      </w:r>
      <w:r w:rsidR="00CB4960" w:rsidRPr="009E6ED6">
        <w:rPr>
          <w:rFonts w:ascii="Arial" w:hAnsi="Arial" w:cs="Arial"/>
        </w:rPr>
        <w:t>Prefeitura de Gaspar.</w:t>
      </w:r>
    </w:p>
    <w:p w:rsidR="0089730D" w:rsidRPr="009E6ED6" w:rsidRDefault="00FE780A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31</w:t>
      </w:r>
      <w:r w:rsidR="0089730D" w:rsidRPr="009E6ED6">
        <w:rPr>
          <w:rFonts w:ascii="Arial" w:hAnsi="Arial" w:cs="Arial"/>
          <w:b/>
          <w:bCs/>
        </w:rPr>
        <w:t xml:space="preserve">º </w:t>
      </w:r>
      <w:r w:rsidR="0089730D" w:rsidRPr="009E6ED6">
        <w:rPr>
          <w:rFonts w:ascii="Arial" w:hAnsi="Arial" w:cs="Arial"/>
        </w:rPr>
        <w:t>Artesões que apresentarem documentos ou declarações falsas ou inverídicas terão sua inscrição indeferida.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3</w:t>
      </w:r>
      <w:r w:rsidR="00FE780A">
        <w:rPr>
          <w:rFonts w:ascii="Arial" w:hAnsi="Arial" w:cs="Arial"/>
          <w:b/>
          <w:bCs/>
        </w:rPr>
        <w:t>2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 xml:space="preserve">Não serão devolvidos CDs ou documentos entregues pelos proponentes. Esses materiais serão arquivados </w:t>
      </w:r>
      <w:r w:rsidR="00CB4960" w:rsidRPr="009E6ED6">
        <w:rPr>
          <w:rFonts w:ascii="Arial" w:hAnsi="Arial" w:cs="Arial"/>
        </w:rPr>
        <w:t xml:space="preserve">nas dependências da </w:t>
      </w:r>
      <w:r w:rsidR="00FA0413">
        <w:rPr>
          <w:rFonts w:ascii="ArialMT" w:hAnsi="ArialMT" w:cs="ArialMT"/>
          <w:color w:val="000000"/>
        </w:rPr>
        <w:t>Secretaria de Turismo, Indústria e Comércio</w:t>
      </w:r>
      <w:r w:rsidRPr="009E6ED6">
        <w:rPr>
          <w:rFonts w:ascii="Arial" w:hAnsi="Arial" w:cs="Arial"/>
        </w:rPr>
        <w:t>, independente da aprovação ou não dos proponentes.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3</w:t>
      </w:r>
      <w:r w:rsidR="00FE780A">
        <w:rPr>
          <w:rFonts w:ascii="Arial" w:hAnsi="Arial" w:cs="Arial"/>
          <w:b/>
          <w:bCs/>
        </w:rPr>
        <w:t>3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Os casos omissos no presente Edital serão resolvidos pela Comissão Organizadora.</w:t>
      </w: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 xml:space="preserve">Art. </w:t>
      </w:r>
      <w:r w:rsidR="00FE780A">
        <w:rPr>
          <w:rFonts w:ascii="Arial" w:hAnsi="Arial" w:cs="Arial"/>
          <w:b/>
          <w:bCs/>
        </w:rPr>
        <w:t>34</w:t>
      </w:r>
      <w:r w:rsidRPr="009E6ED6">
        <w:rPr>
          <w:rFonts w:ascii="Arial" w:hAnsi="Arial" w:cs="Arial"/>
          <w:b/>
          <w:bCs/>
        </w:rPr>
        <w:t>º</w:t>
      </w:r>
      <w:r w:rsidRPr="009E6ED6">
        <w:rPr>
          <w:rFonts w:ascii="Arial" w:hAnsi="Arial" w:cs="Arial"/>
        </w:rPr>
        <w:t xml:space="preserve"> Mais informações podem ser requeridas pelo e-mail </w:t>
      </w:r>
      <w:r w:rsidR="003A23D0" w:rsidRPr="009E6ED6">
        <w:rPr>
          <w:rFonts w:ascii="Arial" w:hAnsi="Arial" w:cs="Arial"/>
        </w:rPr>
        <w:t>feirinha</w:t>
      </w:r>
      <w:r w:rsidR="00D47FDC" w:rsidRPr="009E6ED6">
        <w:rPr>
          <w:rFonts w:ascii="Arial" w:hAnsi="Arial" w:cs="Arial"/>
        </w:rPr>
        <w:t>gaspar</w:t>
      </w:r>
      <w:r w:rsidRPr="009E6ED6">
        <w:rPr>
          <w:rFonts w:ascii="Arial" w:hAnsi="Arial" w:cs="Arial"/>
        </w:rPr>
        <w:t>@gmail.com ou pelo telefone (47) 3332-5856.</w:t>
      </w:r>
    </w:p>
    <w:p w:rsidR="0089730D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ED6">
        <w:rPr>
          <w:rFonts w:ascii="Arial" w:hAnsi="Arial" w:cs="Arial"/>
          <w:b/>
          <w:bCs/>
        </w:rPr>
        <w:t>Art. 3</w:t>
      </w:r>
      <w:r w:rsidR="00FE780A">
        <w:rPr>
          <w:rFonts w:ascii="Arial" w:hAnsi="Arial" w:cs="Arial"/>
          <w:b/>
          <w:bCs/>
        </w:rPr>
        <w:t>5</w:t>
      </w:r>
      <w:r w:rsidRPr="009E6ED6">
        <w:rPr>
          <w:rFonts w:ascii="Arial" w:hAnsi="Arial" w:cs="Arial"/>
          <w:b/>
          <w:bCs/>
        </w:rPr>
        <w:t xml:space="preserve">º </w:t>
      </w:r>
      <w:r w:rsidRPr="009E6ED6">
        <w:rPr>
          <w:rFonts w:ascii="Arial" w:hAnsi="Arial" w:cs="Arial"/>
        </w:rPr>
        <w:t>Esse Edital entrará em vigor na data de sua publicação.</w:t>
      </w:r>
    </w:p>
    <w:p w:rsidR="00FA0413" w:rsidRPr="009E6ED6" w:rsidRDefault="00FA0413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730D" w:rsidRPr="009E6ED6" w:rsidRDefault="0089730D" w:rsidP="009E6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0413" w:rsidRDefault="00D47FDC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0413">
        <w:rPr>
          <w:rFonts w:ascii="Arial" w:hAnsi="Arial" w:cs="Arial"/>
          <w:b/>
        </w:rPr>
        <w:t xml:space="preserve">Gaspar, </w:t>
      </w:r>
      <w:r w:rsidR="00FA0413" w:rsidRPr="00FA0413">
        <w:rPr>
          <w:rFonts w:ascii="Arial" w:hAnsi="Arial" w:cs="Arial"/>
          <w:b/>
        </w:rPr>
        <w:t xml:space="preserve">24 </w:t>
      </w:r>
      <w:r w:rsidR="0089730D" w:rsidRPr="00FA0413">
        <w:rPr>
          <w:rFonts w:ascii="Arial" w:hAnsi="Arial" w:cs="Arial"/>
          <w:b/>
        </w:rPr>
        <w:t xml:space="preserve">de </w:t>
      </w:r>
      <w:r w:rsidR="00CB4960" w:rsidRPr="00FA0413">
        <w:rPr>
          <w:rFonts w:ascii="Arial" w:hAnsi="Arial" w:cs="Arial"/>
          <w:b/>
        </w:rPr>
        <w:t>fevereiro de 2015</w:t>
      </w:r>
      <w:r w:rsidR="0089730D" w:rsidRPr="00FA0413">
        <w:rPr>
          <w:rFonts w:ascii="Arial" w:hAnsi="Arial" w:cs="Arial"/>
          <w:b/>
        </w:rPr>
        <w:t>.</w:t>
      </w:r>
    </w:p>
    <w:sectPr w:rsidR="00FA0413" w:rsidSect="00FC3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F07"/>
    <w:multiLevelType w:val="hybridMultilevel"/>
    <w:tmpl w:val="EB1898A6"/>
    <w:lvl w:ilvl="0" w:tplc="D10085D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63F5F"/>
    <w:rsid w:val="00080465"/>
    <w:rsid w:val="00092290"/>
    <w:rsid w:val="000C74BF"/>
    <w:rsid w:val="00155178"/>
    <w:rsid w:val="001605C9"/>
    <w:rsid w:val="002A3FBD"/>
    <w:rsid w:val="002B3DEF"/>
    <w:rsid w:val="00386478"/>
    <w:rsid w:val="003A23D0"/>
    <w:rsid w:val="003E75AC"/>
    <w:rsid w:val="004514EB"/>
    <w:rsid w:val="004969A8"/>
    <w:rsid w:val="004A6F6C"/>
    <w:rsid w:val="004C3859"/>
    <w:rsid w:val="004F22B2"/>
    <w:rsid w:val="00600711"/>
    <w:rsid w:val="006E7657"/>
    <w:rsid w:val="00762F35"/>
    <w:rsid w:val="00797A46"/>
    <w:rsid w:val="007D0C88"/>
    <w:rsid w:val="0083089C"/>
    <w:rsid w:val="00846651"/>
    <w:rsid w:val="0087321B"/>
    <w:rsid w:val="00877ADE"/>
    <w:rsid w:val="0089730D"/>
    <w:rsid w:val="008E0DB5"/>
    <w:rsid w:val="009003A5"/>
    <w:rsid w:val="009504C5"/>
    <w:rsid w:val="009519EC"/>
    <w:rsid w:val="00977342"/>
    <w:rsid w:val="009C3F2F"/>
    <w:rsid w:val="009E6ED6"/>
    <w:rsid w:val="00A928F4"/>
    <w:rsid w:val="00B65ED9"/>
    <w:rsid w:val="00BD4002"/>
    <w:rsid w:val="00C05080"/>
    <w:rsid w:val="00C17DC2"/>
    <w:rsid w:val="00C3686C"/>
    <w:rsid w:val="00C923E6"/>
    <w:rsid w:val="00C97F3D"/>
    <w:rsid w:val="00CA5738"/>
    <w:rsid w:val="00CB4960"/>
    <w:rsid w:val="00CE4008"/>
    <w:rsid w:val="00D47FDC"/>
    <w:rsid w:val="00D557F1"/>
    <w:rsid w:val="00D5700F"/>
    <w:rsid w:val="00DC14A8"/>
    <w:rsid w:val="00DF23CE"/>
    <w:rsid w:val="00E001C2"/>
    <w:rsid w:val="00E64612"/>
    <w:rsid w:val="00E8791A"/>
    <w:rsid w:val="00EF10DF"/>
    <w:rsid w:val="00F63F5F"/>
    <w:rsid w:val="00FA0413"/>
    <w:rsid w:val="00FA4728"/>
    <w:rsid w:val="00FB77FB"/>
    <w:rsid w:val="00FC371F"/>
    <w:rsid w:val="00FD2FBF"/>
    <w:rsid w:val="00FE780A"/>
    <w:rsid w:val="00F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1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F63F5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9504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45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par.sc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spar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spar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04E7-FCF6-4B36-B13F-0802800A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Feira de Natal de Gaspar</vt:lpstr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Feira de Natal de Gaspar</dc:title>
  <dc:creator>Turismo</dc:creator>
  <cp:lastModifiedBy>estcomunicacao</cp:lastModifiedBy>
  <cp:revision>2</cp:revision>
  <cp:lastPrinted>2014-09-17T13:33:00Z</cp:lastPrinted>
  <dcterms:created xsi:type="dcterms:W3CDTF">2015-02-25T13:16:00Z</dcterms:created>
  <dcterms:modified xsi:type="dcterms:W3CDTF">2015-02-25T13:16:00Z</dcterms:modified>
</cp:coreProperties>
</file>